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19" w:rsidRPr="00784D79" w:rsidRDefault="000E7319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 xml:space="preserve">Здравствуйте уважаемые пользователи, эта инструкция поможет вам пройти дистанционное обучение на сайте http://moodle.umc24.ru </w:t>
      </w:r>
    </w:p>
    <w:p w:rsidR="000E7319" w:rsidRPr="00784D79" w:rsidRDefault="000E7319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>Для начала проверьте вашу</w:t>
      </w:r>
      <w:r w:rsidR="007A2BAA">
        <w:rPr>
          <w:rFonts w:ascii="Times New Roman" w:hAnsi="Times New Roman" w:cs="Times New Roman"/>
          <w:sz w:val="24"/>
          <w:szCs w:val="24"/>
        </w:rPr>
        <w:t xml:space="preserve"> электронную</w:t>
      </w:r>
      <w:r w:rsidRPr="00784D79">
        <w:rPr>
          <w:rFonts w:ascii="Times New Roman" w:hAnsi="Times New Roman" w:cs="Times New Roman"/>
          <w:sz w:val="24"/>
          <w:szCs w:val="24"/>
        </w:rPr>
        <w:t xml:space="preserve"> п</w:t>
      </w:r>
      <w:r w:rsidR="00B10F3D">
        <w:rPr>
          <w:rFonts w:ascii="Times New Roman" w:hAnsi="Times New Roman" w:cs="Times New Roman"/>
          <w:sz w:val="24"/>
          <w:szCs w:val="24"/>
        </w:rPr>
        <w:t>очту. В ней будет указан логин, пароль и ссылка для входа в учебный курс</w:t>
      </w:r>
      <w:r w:rsidRPr="00784D79">
        <w:rPr>
          <w:rFonts w:ascii="Times New Roman" w:hAnsi="Times New Roman" w:cs="Times New Roman"/>
          <w:sz w:val="24"/>
          <w:szCs w:val="24"/>
        </w:rPr>
        <w:t>.</w:t>
      </w:r>
    </w:p>
    <w:p w:rsidR="000E7319" w:rsidRPr="00784D79" w:rsidRDefault="00B10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Переходим по ссылке</w:t>
      </w:r>
      <w:r w:rsidR="000E7319" w:rsidRPr="00784D79">
        <w:rPr>
          <w:rFonts w:ascii="Times New Roman" w:hAnsi="Times New Roman" w:cs="Times New Roman"/>
          <w:sz w:val="24"/>
          <w:szCs w:val="24"/>
        </w:rPr>
        <w:t xml:space="preserve"> и нажимаем на кнопку</w:t>
      </w:r>
      <w:r w:rsidR="001B2C93" w:rsidRPr="001B2C93">
        <w:rPr>
          <w:rFonts w:ascii="Times New Roman" w:hAnsi="Times New Roman" w:cs="Times New Roman"/>
          <w:sz w:val="24"/>
          <w:szCs w:val="24"/>
        </w:rPr>
        <w:t xml:space="preserve"> </w:t>
      </w:r>
      <w:r w:rsidR="001B2C93" w:rsidRPr="001B2C93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«Продолжить»</w:t>
      </w:r>
      <w:r w:rsidR="001B2C93">
        <w:rPr>
          <w:rFonts w:ascii="Times New Roman" w:hAnsi="Times New Roman" w:cs="Times New Roman"/>
          <w:sz w:val="24"/>
          <w:szCs w:val="24"/>
        </w:rPr>
        <w:t xml:space="preserve">, либо в верхнем правом углу </w:t>
      </w:r>
      <w:bookmarkStart w:id="0" w:name="_GoBack"/>
      <w:bookmarkEnd w:id="0"/>
      <w:r w:rsidR="0098244F">
        <w:rPr>
          <w:rFonts w:ascii="Times New Roman" w:hAnsi="Times New Roman" w:cs="Times New Roman"/>
          <w:sz w:val="24"/>
          <w:szCs w:val="24"/>
        </w:rPr>
        <w:t>кнопка</w:t>
      </w:r>
      <w:r w:rsidR="0098244F" w:rsidRPr="001B2C9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98244F" w:rsidRPr="001B2C93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«</w:t>
      </w:r>
      <w:r w:rsidR="009543C1" w:rsidRPr="009543C1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В</w:t>
      </w:r>
      <w:r w:rsidR="000E7319" w:rsidRPr="009543C1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ход</w:t>
      </w:r>
      <w:r w:rsidR="009543C1" w:rsidRPr="009543C1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»</w:t>
      </w:r>
      <w:r w:rsidR="000E7319" w:rsidRPr="00784D79">
        <w:rPr>
          <w:rFonts w:ascii="Times New Roman" w:hAnsi="Times New Roman" w:cs="Times New Roman"/>
          <w:sz w:val="24"/>
          <w:szCs w:val="24"/>
        </w:rPr>
        <w:t>.</w:t>
      </w:r>
    </w:p>
    <w:p w:rsidR="001B2C93" w:rsidRPr="00784D79" w:rsidRDefault="001B2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02.5pt;height:175.5pt">
            <v:imagedata r:id="rId5" o:title="2"/>
          </v:shape>
        </w:pict>
      </w:r>
    </w:p>
    <w:p w:rsidR="00B10F3D" w:rsidRDefault="00B10F3D">
      <w:pPr>
        <w:rPr>
          <w:rFonts w:ascii="Times New Roman" w:hAnsi="Times New Roman" w:cs="Times New Roman"/>
          <w:sz w:val="24"/>
          <w:szCs w:val="24"/>
        </w:rPr>
      </w:pPr>
    </w:p>
    <w:p w:rsidR="000E7319" w:rsidRDefault="000E7319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>После этого вводим логин и пароль которые мы отправили вам на почту и нажимаем «Вход».</w:t>
      </w:r>
    </w:p>
    <w:p w:rsidR="00B10F3D" w:rsidRPr="00784D79" w:rsidRDefault="00B10F3D">
      <w:pPr>
        <w:rPr>
          <w:rFonts w:ascii="Times New Roman" w:hAnsi="Times New Roman" w:cs="Times New Roman"/>
          <w:sz w:val="24"/>
          <w:szCs w:val="24"/>
        </w:rPr>
      </w:pPr>
    </w:p>
    <w:p w:rsidR="00B10F3D" w:rsidRDefault="001B2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6" type="#_x0000_t75" style="width:502.5pt;height:173.25pt">
            <v:imagedata r:id="rId6" o:title="3"/>
          </v:shape>
        </w:pict>
      </w:r>
    </w:p>
    <w:p w:rsidR="001B2C93" w:rsidRDefault="001B2C93">
      <w:pPr>
        <w:rPr>
          <w:rFonts w:ascii="Times New Roman" w:hAnsi="Times New Roman" w:cs="Times New Roman"/>
          <w:sz w:val="24"/>
          <w:szCs w:val="24"/>
        </w:rPr>
      </w:pPr>
    </w:p>
    <w:p w:rsidR="000E7319" w:rsidRDefault="00B10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вы попадаете на страницу с курсом. Если с первого раза не получилось, можно зайти через вкладку «ГО и ЧС», курс ДДС.</w:t>
      </w:r>
    </w:p>
    <w:p w:rsidR="00B10F3D" w:rsidRPr="00B10F3D" w:rsidRDefault="00B10F3D">
      <w:pPr>
        <w:rPr>
          <w:rFonts w:ascii="Times New Roman" w:hAnsi="Times New Roman" w:cs="Times New Roman"/>
          <w:sz w:val="24"/>
          <w:szCs w:val="24"/>
        </w:rPr>
      </w:pPr>
    </w:p>
    <w:p w:rsidR="00B10F3D" w:rsidRDefault="001B2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8" type="#_x0000_t75" style="width:502.5pt;height:247.5pt">
            <v:imagedata r:id="rId7" o:title="4"/>
          </v:shape>
        </w:pict>
      </w:r>
    </w:p>
    <w:p w:rsidR="00B10F3D" w:rsidRDefault="00B10F3D">
      <w:pPr>
        <w:rPr>
          <w:rFonts w:ascii="Times New Roman" w:hAnsi="Times New Roman" w:cs="Times New Roman"/>
          <w:sz w:val="24"/>
          <w:szCs w:val="24"/>
        </w:rPr>
      </w:pPr>
    </w:p>
    <w:p w:rsidR="005A54ED" w:rsidRDefault="007A46A5" w:rsidP="00B10F3D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>Листаем ниже и находим 1-ый модуль. В данном блоке описаны учебные вопросы, цель модуля и что вы в итоге будете знать, пройдя данный модуль. Учтите, что Тест по данному модулю будет доступен только после прохождения Лекции. Поэтому нажимаем на «Лекция 1» и проходим лекцию</w:t>
      </w:r>
      <w:r w:rsidR="00B10F3D">
        <w:rPr>
          <w:rFonts w:ascii="Times New Roman" w:hAnsi="Times New Roman" w:cs="Times New Roman"/>
          <w:sz w:val="24"/>
          <w:szCs w:val="24"/>
        </w:rPr>
        <w:t>.</w:t>
      </w:r>
    </w:p>
    <w:p w:rsidR="001B2C93" w:rsidRDefault="001B2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40" type="#_x0000_t75" style="width:502.5pt;height:309pt">
            <v:imagedata r:id="rId8" o:title="5"/>
          </v:shape>
        </w:pict>
      </w:r>
    </w:p>
    <w:p w:rsidR="001B2C93" w:rsidRDefault="00C34AB6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>Открывается вкладка лекции, которую вам необходимо прочитать для прохождения теста.</w:t>
      </w:r>
    </w:p>
    <w:p w:rsidR="00C34AB6" w:rsidRPr="00784D79" w:rsidRDefault="001B2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502.5pt;height:239.25pt">
            <v:imagedata r:id="rId9" o:title="Снимок"/>
          </v:shape>
        </w:pict>
      </w:r>
    </w:p>
    <w:p w:rsidR="007A46A5" w:rsidRDefault="007A46A5">
      <w:pPr>
        <w:rPr>
          <w:rFonts w:ascii="Times New Roman" w:hAnsi="Times New Roman" w:cs="Times New Roman"/>
          <w:sz w:val="24"/>
          <w:szCs w:val="24"/>
        </w:rPr>
      </w:pPr>
    </w:p>
    <w:p w:rsidR="007A46A5" w:rsidRDefault="00C34AB6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 xml:space="preserve">Читаем 1-ую страницу и внизу страницы находим кнопку «Далее», нажимаем на неё и вам откроется 2-ая страница. </w:t>
      </w:r>
    </w:p>
    <w:p w:rsidR="007A46A5" w:rsidRDefault="00C34AB6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267005"/>
            <wp:effectExtent l="0" t="0" r="3175" b="9525"/>
            <wp:docPr id="1" name="Рисунок 1" descr="C:\Users\УМЦ\AppData\Local\Microsoft\Windows\INetCache\Content.Word\Инструкция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МЦ\AppData\Local\Microsoft\Windows\INetCache\Content.Word\Инструкция 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B6" w:rsidRPr="00784D79" w:rsidRDefault="00C34AB6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>Читаем 2-ую страницу. Внизу будут 2 кнопки. Вы можете нажать кнопку «Назад» для того чтобы открыть 1-ую страницу, либо вы можете нажать кнопку «Закончить» для завершения лекции.</w:t>
      </w:r>
      <w:r w:rsidR="001B2C93">
        <w:rPr>
          <w:rFonts w:ascii="Times New Roman" w:hAnsi="Times New Roman" w:cs="Times New Roman"/>
          <w:sz w:val="24"/>
          <w:szCs w:val="24"/>
        </w:rPr>
        <w:pict>
          <v:shape id="_x0000_i1029" type="#_x0000_t75" style="width:468pt;height:150pt">
            <v:imagedata r:id="rId11" o:title="Инструкция 09"/>
          </v:shape>
        </w:pict>
      </w:r>
    </w:p>
    <w:p w:rsidR="007A46A5" w:rsidRDefault="007A46A5">
      <w:pPr>
        <w:rPr>
          <w:rFonts w:ascii="Times New Roman" w:hAnsi="Times New Roman" w:cs="Times New Roman"/>
          <w:sz w:val="24"/>
          <w:szCs w:val="24"/>
        </w:rPr>
      </w:pPr>
    </w:p>
    <w:p w:rsidR="007A46A5" w:rsidRPr="00B10F3D" w:rsidRDefault="00C34AB6" w:rsidP="00B10F3D">
      <w:pPr>
        <w:pStyle w:val="3"/>
        <w:rPr>
          <w:b w:val="0"/>
        </w:rPr>
      </w:pPr>
      <w:r w:rsidRPr="00B10F3D">
        <w:rPr>
          <w:b w:val="0"/>
          <w:sz w:val="24"/>
          <w:szCs w:val="24"/>
        </w:rPr>
        <w:t xml:space="preserve">Вам откроется данное окно с поздравлениями о прохождении Лекции. Вы можете пересмотреть лекцию если вам это необходимо, либо же вернуться к курсу для прохождения теста. Для этого вам необходимо нажать на вкладку «Вернуться к </w:t>
      </w:r>
      <w:ins w:id="1" w:author="Пользователь Windows" w:date="2020-10-08T09:08:00Z">
        <w:r w:rsidR="0098244F">
          <w:rPr>
            <w:b w:val="0"/>
            <w:sz w:val="24"/>
            <w:szCs w:val="24"/>
          </w:rPr>
          <w:t>Единая дежурно</w:t>
        </w:r>
      </w:ins>
      <w:r w:rsidR="0098244F">
        <w:rPr>
          <w:b w:val="0"/>
          <w:sz w:val="24"/>
          <w:szCs w:val="24"/>
        </w:rPr>
        <w:t>-диспетчерская служба</w:t>
      </w:r>
      <w:del w:id="2" w:author="Пользователь Windows" w:date="2020-10-08T09:08:00Z">
        <w:r w:rsidR="00B10F3D" w:rsidRPr="00B10F3D" w:rsidDel="0098244F">
          <w:rPr>
            <w:b w:val="0"/>
          </w:rPr>
          <w:delText>Дежурно</w:delText>
        </w:r>
      </w:del>
      <w:r w:rsidRPr="00B10F3D">
        <w:rPr>
          <w:b w:val="0"/>
          <w:sz w:val="24"/>
          <w:szCs w:val="24"/>
        </w:rPr>
        <w:t>».</w:t>
      </w:r>
    </w:p>
    <w:p w:rsidR="0098244F" w:rsidRPr="00784D79" w:rsidRDefault="0098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44" type="#_x0000_t75" style="width:502.5pt;height:136.5pt">
            <v:imagedata r:id="rId12" o:title="6"/>
          </v:shape>
        </w:pict>
      </w:r>
    </w:p>
    <w:p w:rsidR="007A46A5" w:rsidRDefault="007A46A5">
      <w:pPr>
        <w:rPr>
          <w:rFonts w:ascii="Times New Roman" w:hAnsi="Times New Roman" w:cs="Times New Roman"/>
          <w:sz w:val="24"/>
          <w:szCs w:val="24"/>
        </w:rPr>
      </w:pPr>
    </w:p>
    <w:p w:rsidR="007A46A5" w:rsidRDefault="00C34AB6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 xml:space="preserve">Как мы видим, </w:t>
      </w:r>
      <w:r w:rsidR="00F84DD8" w:rsidRPr="00784D79">
        <w:rPr>
          <w:rFonts w:ascii="Times New Roman" w:hAnsi="Times New Roman" w:cs="Times New Roman"/>
          <w:sz w:val="24"/>
          <w:szCs w:val="24"/>
        </w:rPr>
        <w:t>Лекция 1 пройдена, что подтверждает галочка справа от неё. Тест 1 стал доступен поэтому можете смело переходить по ссылке для его прохождения.</w:t>
      </w:r>
    </w:p>
    <w:p w:rsidR="00C34AB6" w:rsidRPr="00784D79" w:rsidRDefault="00B75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2447925"/>
            <wp:effectExtent l="0" t="0" r="0" b="9525"/>
            <wp:docPr id="7" name="Рисунок 7" descr="C:\Users\Дирежёр\AppData\Local\Microsoft\Windows\INetCache\Content.Word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жёр\AppData\Local\Microsoft\Windows\INetCache\Content.Word\Снимок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D8" w:rsidRDefault="00F84DD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4D79">
        <w:rPr>
          <w:rFonts w:ascii="Times New Roman" w:hAnsi="Times New Roman" w:cs="Times New Roman"/>
          <w:sz w:val="24"/>
          <w:szCs w:val="24"/>
        </w:rPr>
        <w:t xml:space="preserve">После перехода по ссылке вам будет предложено действие «Начать тестирование». Для начала необходимо нажать на данную кнопку. Стоит отметить, что для его выполнения потребуется «Высшая оценка», а именно </w:t>
      </w:r>
      <w:r w:rsidR="00784D79" w:rsidRPr="00784D79">
        <w:rPr>
          <w:rFonts w:ascii="Times New Roman" w:hAnsi="Times New Roman" w:cs="Times New Roman"/>
          <w:sz w:val="24"/>
          <w:szCs w:val="24"/>
        </w:rPr>
        <w:t>независимо от количества попыток ваш наивысший результат будет учитываться</w:t>
      </w:r>
      <w:r w:rsidRPr="00784D79">
        <w:rPr>
          <w:rFonts w:ascii="Times New Roman" w:hAnsi="Times New Roman" w:cs="Times New Roman"/>
          <w:sz w:val="24"/>
          <w:szCs w:val="24"/>
        </w:rPr>
        <w:t xml:space="preserve">. Количество попыток </w:t>
      </w:r>
      <w:r w:rsidR="00B7518D">
        <w:rPr>
          <w:rFonts w:ascii="Times New Roman" w:hAnsi="Times New Roman" w:cs="Times New Roman"/>
          <w:sz w:val="24"/>
          <w:szCs w:val="24"/>
        </w:rPr>
        <w:t>на прохождение теста - 5</w:t>
      </w:r>
      <w:r w:rsidRPr="00784D79">
        <w:rPr>
          <w:rFonts w:ascii="Times New Roman" w:hAnsi="Times New Roman" w:cs="Times New Roman"/>
          <w:sz w:val="24"/>
          <w:szCs w:val="24"/>
        </w:rPr>
        <w:t>.</w:t>
      </w:r>
      <w:r w:rsidR="00B7518D" w:rsidRPr="00B751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A46A5" w:rsidRDefault="0098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i1045" type="#_x0000_t75" style="width:502.5pt;height:138pt">
            <v:imagedata r:id="rId14" o:title="7"/>
          </v:shape>
        </w:pict>
      </w:r>
    </w:p>
    <w:p w:rsidR="007A46A5" w:rsidRDefault="00F84DD8">
      <w:r w:rsidRPr="00784D79">
        <w:rPr>
          <w:rFonts w:ascii="Times New Roman" w:hAnsi="Times New Roman" w:cs="Times New Roman"/>
          <w:sz w:val="24"/>
          <w:szCs w:val="24"/>
        </w:rPr>
        <w:t>Перед вами открывается окно с 1-ым вопросом. Вам нужно выбрать один ответ, после чего вы можете перейти к следующему вопросу нажав на кнопку «Следующая страница», либо же вы можете перейти к любому вопросу с помощью Навигации по тесту справа от вопроса.</w:t>
      </w:r>
      <w:r w:rsidR="007A46A5" w:rsidRPr="007A46A5">
        <w:t xml:space="preserve"> </w:t>
      </w:r>
    </w:p>
    <w:p w:rsidR="00F84DD8" w:rsidRPr="00784D79" w:rsidRDefault="007A46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1350645"/>
            <wp:effectExtent l="0" t="0" r="0" b="1905"/>
            <wp:docPr id="3" name="Рисунок 3" descr="C:\Users\УМЦ\AppData\Local\Microsoft\Windows\INetCache\Content.Word\Инструкция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УМЦ\AppData\Local\Microsoft\Windows\INetCache\Content.Word\Инструкция 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5" w:rsidRDefault="007A46A5">
      <w:pPr>
        <w:rPr>
          <w:rFonts w:ascii="Times New Roman" w:hAnsi="Times New Roman" w:cs="Times New Roman"/>
          <w:sz w:val="24"/>
          <w:szCs w:val="24"/>
        </w:rPr>
      </w:pPr>
    </w:p>
    <w:p w:rsidR="007A46A5" w:rsidRDefault="00DD6D3D">
      <w:r w:rsidRPr="00784D79">
        <w:rPr>
          <w:rFonts w:ascii="Times New Roman" w:hAnsi="Times New Roman" w:cs="Times New Roman"/>
          <w:sz w:val="24"/>
          <w:szCs w:val="24"/>
        </w:rPr>
        <w:t>После прохождения всех вопросов Вам будет предложено 2 варианта. 1-ый вы можете вернуться к попытке вдруг вы какой-нибудь вопрос пропустили, это вы можете узнать во вкладке справа «Навигация по тесту» если все вопросы отмечены серым цветом, то значит на всех есть ответы.</w:t>
      </w:r>
      <w:r w:rsidR="00EB1F87" w:rsidRPr="00784D79">
        <w:rPr>
          <w:rFonts w:ascii="Times New Roman" w:hAnsi="Times New Roman" w:cs="Times New Roman"/>
          <w:sz w:val="24"/>
          <w:szCs w:val="24"/>
        </w:rPr>
        <w:t xml:space="preserve"> Либо если же вы не уверены в своём ответе и хотите изменить его. И 2-ой вариант — это окончание теста. Нажав на кнопку «Отправить всё и завершить тест» вы закончите прохождение теста и сможете узнать свой результат.</w:t>
      </w:r>
      <w:r w:rsidR="007A46A5" w:rsidRPr="007A46A5">
        <w:t xml:space="preserve"> </w:t>
      </w:r>
    </w:p>
    <w:p w:rsidR="00EB1F87" w:rsidRPr="00784D79" w:rsidRDefault="007A46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2805" cy="2084070"/>
            <wp:effectExtent l="0" t="0" r="0" b="0"/>
            <wp:docPr id="4" name="Рисунок 4" descr="C:\Users\УМЦ\AppData\Local\Microsoft\Windows\INetCache\Content.Word\Инструкция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УМЦ\AppData\Local\Microsoft\Windows\INetCache\Content.Word\Инструкция 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F87" w:rsidRPr="00784D79" w:rsidRDefault="00EB1F87">
      <w:pPr>
        <w:rPr>
          <w:rFonts w:ascii="Times New Roman" w:hAnsi="Times New Roman" w:cs="Times New Roman"/>
          <w:sz w:val="24"/>
          <w:szCs w:val="24"/>
        </w:rPr>
      </w:pPr>
    </w:p>
    <w:p w:rsidR="007A46A5" w:rsidRDefault="007A46A5">
      <w:pPr>
        <w:rPr>
          <w:rFonts w:ascii="Times New Roman" w:hAnsi="Times New Roman" w:cs="Times New Roman"/>
          <w:sz w:val="24"/>
          <w:szCs w:val="24"/>
        </w:rPr>
      </w:pPr>
    </w:p>
    <w:p w:rsidR="00EB1F87" w:rsidRPr="00784D79" w:rsidRDefault="00EB1F87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>Перед вами будет предложено подтверждение, нажимаем 1 кнопку.</w:t>
      </w:r>
    </w:p>
    <w:p w:rsidR="00EB1F87" w:rsidRDefault="001B2C93" w:rsidP="00B75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1" type="#_x0000_t75" style="width:237.75pt;height:153.75pt;mso-position-horizontal-relative:text;mso-position-vertical-relative:text;mso-width-relative:page;mso-height-relative:page">
            <v:imagedata r:id="rId17" o:title="Инструкция 15"/>
          </v:shape>
        </w:pict>
      </w:r>
    </w:p>
    <w:p w:rsidR="007A46A5" w:rsidRPr="00784D79" w:rsidRDefault="007A46A5">
      <w:pPr>
        <w:rPr>
          <w:rFonts w:ascii="Times New Roman" w:hAnsi="Times New Roman" w:cs="Times New Roman"/>
          <w:sz w:val="24"/>
          <w:szCs w:val="24"/>
        </w:rPr>
      </w:pPr>
    </w:p>
    <w:p w:rsidR="007A46A5" w:rsidRDefault="00EB1F87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 xml:space="preserve">Перед вами окажутся результаты вашего прохождения теста. Ваша оценка, скорость прохождения, дата, а также справа от вопросов будут указаны результаты по каждому вопросу. Зелёная галочка означает что вы ответили правильно, Красный квадрат означает обратное. После просмотра результата нажимаем на вкладку «Закончить обзор». </w:t>
      </w:r>
    </w:p>
    <w:p w:rsidR="00EB1F87" w:rsidRPr="00784D79" w:rsidRDefault="001B2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2" type="#_x0000_t75" style="width:467.25pt;height:114.75pt">
            <v:imagedata r:id="rId18" o:title="Инструкция 16"/>
          </v:shape>
        </w:pict>
      </w:r>
    </w:p>
    <w:p w:rsidR="007A46A5" w:rsidRPr="00784D79" w:rsidRDefault="007A46A5">
      <w:pPr>
        <w:rPr>
          <w:rFonts w:ascii="Times New Roman" w:hAnsi="Times New Roman" w:cs="Times New Roman"/>
          <w:sz w:val="24"/>
          <w:szCs w:val="24"/>
        </w:rPr>
      </w:pPr>
    </w:p>
    <w:p w:rsidR="00B7518D" w:rsidRPr="00784D79" w:rsidRDefault="00EB1F87" w:rsidP="00B7518D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 xml:space="preserve">Здесь вам будет предоставлена информация по прохождению теста. </w:t>
      </w:r>
      <w:r w:rsidR="00784D79" w:rsidRPr="00784D79">
        <w:rPr>
          <w:rFonts w:ascii="Times New Roman" w:hAnsi="Times New Roman" w:cs="Times New Roman"/>
          <w:sz w:val="24"/>
          <w:szCs w:val="24"/>
        </w:rPr>
        <w:t>Ваши попытки и возможность пройти тест заново, если вы не набрали необходимое количество балов. После мы переходим во вкладке сверху «</w:t>
      </w:r>
      <w:r w:rsidR="0098244F">
        <w:rPr>
          <w:rFonts w:ascii="Times New Roman" w:hAnsi="Times New Roman" w:cs="Times New Roman"/>
          <w:sz w:val="24"/>
          <w:szCs w:val="24"/>
        </w:rPr>
        <w:t>Единая д</w:t>
      </w:r>
      <w:r w:rsidR="00B7518D">
        <w:rPr>
          <w:rFonts w:ascii="Times New Roman" w:hAnsi="Times New Roman" w:cs="Times New Roman"/>
          <w:sz w:val="24"/>
          <w:szCs w:val="24"/>
        </w:rPr>
        <w:t>ежурно-диспетчерская служба</w:t>
      </w:r>
      <w:r w:rsidR="00784D79" w:rsidRPr="00784D79">
        <w:rPr>
          <w:rFonts w:ascii="Times New Roman" w:hAnsi="Times New Roman" w:cs="Times New Roman"/>
          <w:sz w:val="24"/>
          <w:szCs w:val="24"/>
        </w:rPr>
        <w:t>»</w:t>
      </w:r>
      <w:r w:rsidR="00B7518D">
        <w:rPr>
          <w:rFonts w:ascii="Times New Roman" w:hAnsi="Times New Roman" w:cs="Times New Roman"/>
          <w:sz w:val="24"/>
          <w:szCs w:val="24"/>
        </w:rPr>
        <w:t>.</w:t>
      </w:r>
      <w:r w:rsidR="00784D79" w:rsidRPr="00784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D79" w:rsidRPr="00784D79" w:rsidRDefault="00784D79">
      <w:pPr>
        <w:rPr>
          <w:rFonts w:ascii="Times New Roman" w:hAnsi="Times New Roman" w:cs="Times New Roman"/>
          <w:sz w:val="24"/>
          <w:szCs w:val="24"/>
        </w:rPr>
      </w:pPr>
    </w:p>
    <w:p w:rsidR="00EB1F87" w:rsidRPr="00784D79" w:rsidRDefault="00784D79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>Пролистываем ниже, находим 1-ый модуль и видим, что Тест 1 выполнен. Это подтверждается галочкой справа и далее мы можем переходить к следующему модулю.</w:t>
      </w:r>
    </w:p>
    <w:p w:rsidR="00784D79" w:rsidRPr="00784D79" w:rsidRDefault="001B2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3" type="#_x0000_t75" style="width:502.5pt;height:167.25pt">
            <v:imagedata r:id="rId19" o:title="Снимок4"/>
          </v:shape>
        </w:pict>
      </w:r>
    </w:p>
    <w:p w:rsidR="00784D79" w:rsidRPr="00784D79" w:rsidRDefault="00784D79">
      <w:pPr>
        <w:rPr>
          <w:rFonts w:ascii="Times New Roman" w:hAnsi="Times New Roman" w:cs="Times New Roman"/>
          <w:sz w:val="24"/>
          <w:szCs w:val="24"/>
        </w:rPr>
      </w:pPr>
    </w:p>
    <w:p w:rsidR="00784D79" w:rsidRPr="00784D79" w:rsidRDefault="00784D79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>Надеюсь данная инструкция поможет вам в прохождении нашего дистанционного обучения. Удачи в его прохождении.</w:t>
      </w:r>
    </w:p>
    <w:p w:rsidR="00784D79" w:rsidRPr="00784D79" w:rsidRDefault="00784D79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 xml:space="preserve">С Уважением </w:t>
      </w:r>
      <w:r w:rsidRPr="00784D79">
        <w:rPr>
          <w:rFonts w:ascii="Times New Roman" w:hAnsi="Times New Roman" w:cs="Times New Roman"/>
          <w:sz w:val="24"/>
          <w:szCs w:val="24"/>
        </w:rPr>
        <w:tab/>
      </w:r>
      <w:r w:rsidRPr="00784D79">
        <w:rPr>
          <w:rFonts w:ascii="Times New Roman" w:hAnsi="Times New Roman" w:cs="Times New Roman"/>
          <w:sz w:val="24"/>
          <w:szCs w:val="24"/>
        </w:rPr>
        <w:tab/>
      </w:r>
      <w:r w:rsidRPr="00784D79">
        <w:rPr>
          <w:rFonts w:ascii="Times New Roman" w:hAnsi="Times New Roman" w:cs="Times New Roman"/>
          <w:sz w:val="24"/>
          <w:szCs w:val="24"/>
        </w:rPr>
        <w:tab/>
      </w:r>
      <w:r w:rsidRPr="00784D79">
        <w:rPr>
          <w:rFonts w:ascii="Times New Roman" w:hAnsi="Times New Roman" w:cs="Times New Roman"/>
          <w:sz w:val="24"/>
          <w:szCs w:val="24"/>
        </w:rPr>
        <w:tab/>
      </w:r>
      <w:r w:rsidRPr="00784D79">
        <w:rPr>
          <w:rFonts w:ascii="Times New Roman" w:hAnsi="Times New Roman" w:cs="Times New Roman"/>
          <w:sz w:val="24"/>
          <w:szCs w:val="24"/>
        </w:rPr>
        <w:tab/>
      </w:r>
      <w:r w:rsidRPr="00784D79">
        <w:rPr>
          <w:rFonts w:ascii="Times New Roman" w:hAnsi="Times New Roman" w:cs="Times New Roman"/>
          <w:sz w:val="24"/>
          <w:szCs w:val="24"/>
        </w:rPr>
        <w:tab/>
      </w:r>
      <w:r w:rsidRPr="00784D79">
        <w:rPr>
          <w:rFonts w:ascii="Times New Roman" w:hAnsi="Times New Roman" w:cs="Times New Roman"/>
          <w:sz w:val="24"/>
          <w:szCs w:val="24"/>
        </w:rPr>
        <w:tab/>
      </w:r>
      <w:r w:rsidRPr="00784D79">
        <w:rPr>
          <w:rFonts w:ascii="Times New Roman" w:hAnsi="Times New Roman" w:cs="Times New Roman"/>
          <w:sz w:val="24"/>
          <w:szCs w:val="24"/>
        </w:rPr>
        <w:tab/>
        <w:t>Преподаватели УМЦ</w:t>
      </w:r>
    </w:p>
    <w:sectPr w:rsidR="00784D79" w:rsidRPr="00784D79" w:rsidSect="00B7518D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ED"/>
    <w:rsid w:val="000E7319"/>
    <w:rsid w:val="00177017"/>
    <w:rsid w:val="001B2C93"/>
    <w:rsid w:val="003560C6"/>
    <w:rsid w:val="005A54ED"/>
    <w:rsid w:val="00784D79"/>
    <w:rsid w:val="007A2BAA"/>
    <w:rsid w:val="007A46A5"/>
    <w:rsid w:val="008757C0"/>
    <w:rsid w:val="009543C1"/>
    <w:rsid w:val="0098244F"/>
    <w:rsid w:val="00A45B5A"/>
    <w:rsid w:val="00B10F3D"/>
    <w:rsid w:val="00B7518D"/>
    <w:rsid w:val="00C34AB6"/>
    <w:rsid w:val="00C84218"/>
    <w:rsid w:val="00DD6D3D"/>
    <w:rsid w:val="00E75AED"/>
    <w:rsid w:val="00EB1F87"/>
    <w:rsid w:val="00F076B8"/>
    <w:rsid w:val="00F8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CFAD"/>
  <w15:chartTrackingRefBased/>
  <w15:docId w15:val="{05F3688A-2784-4411-96E6-65AF5042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0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31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10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4F56-B6AD-49EE-BAC4-C77939BC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Пользователь Windows</cp:lastModifiedBy>
  <cp:revision>3</cp:revision>
  <dcterms:created xsi:type="dcterms:W3CDTF">2020-09-07T02:57:00Z</dcterms:created>
  <dcterms:modified xsi:type="dcterms:W3CDTF">2020-10-08T02:13:00Z</dcterms:modified>
</cp:coreProperties>
</file>